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BF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3D70E1" w:rsidRDefault="003D70E1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60CBF" w:rsidRDefault="004C4E5E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</w:t>
      </w:r>
      <w:r w:rsidR="000942A7">
        <w:rPr>
          <w:rFonts w:ascii="Arial" w:hAnsi="Arial" w:cs="Arial"/>
          <w:b/>
          <w:bCs/>
          <w:sz w:val="28"/>
          <w:szCs w:val="28"/>
        </w:rPr>
        <w:t xml:space="preserve">, </w:t>
      </w:r>
      <w:r w:rsidR="00C60CBF">
        <w:rPr>
          <w:rFonts w:ascii="Arial" w:hAnsi="Arial" w:cs="Arial"/>
          <w:b/>
          <w:bCs/>
          <w:sz w:val="28"/>
          <w:szCs w:val="28"/>
        </w:rPr>
        <w:t>201</w:t>
      </w:r>
      <w:r w:rsidR="00CD781C">
        <w:rPr>
          <w:rFonts w:ascii="Arial" w:hAnsi="Arial" w:cs="Arial"/>
          <w:b/>
          <w:bCs/>
          <w:sz w:val="28"/>
          <w:szCs w:val="28"/>
        </w:rPr>
        <w:t>7</w:t>
      </w:r>
    </w:p>
    <w:p w:rsidR="00C60CBF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60CBF" w:rsidRPr="00A72D87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2D87">
        <w:rPr>
          <w:rFonts w:ascii="Arial" w:hAnsi="Arial" w:cs="Arial"/>
          <w:b/>
          <w:bCs/>
          <w:sz w:val="28"/>
          <w:szCs w:val="28"/>
        </w:rPr>
        <w:t>Downingtown A</w:t>
      </w:r>
      <w:r>
        <w:rPr>
          <w:rFonts w:ascii="Arial" w:hAnsi="Arial" w:cs="Arial"/>
          <w:b/>
          <w:bCs/>
          <w:sz w:val="28"/>
          <w:szCs w:val="28"/>
        </w:rPr>
        <w:t>rea Christian Sports League (DA</w:t>
      </w:r>
      <w:r w:rsidRPr="00A72D87">
        <w:rPr>
          <w:rFonts w:ascii="Arial" w:hAnsi="Arial" w:cs="Arial"/>
          <w:b/>
          <w:bCs/>
          <w:sz w:val="28"/>
          <w:szCs w:val="28"/>
        </w:rPr>
        <w:t xml:space="preserve">CSL)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66670">
        <w:rPr>
          <w:rFonts w:ascii="Arial" w:hAnsi="Arial" w:cs="Arial"/>
          <w:sz w:val="24"/>
          <w:szCs w:val="24"/>
        </w:rPr>
        <w:t>www.dacsl.org</w:t>
      </w:r>
    </w:p>
    <w:p w:rsidR="00C60CBF" w:rsidRPr="00A72D87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2D87">
        <w:rPr>
          <w:rFonts w:ascii="Arial" w:hAnsi="Arial" w:cs="Arial"/>
          <w:b/>
          <w:bCs/>
          <w:sz w:val="28"/>
          <w:szCs w:val="28"/>
        </w:rPr>
        <w:t xml:space="preserve">Meeting Minutes from </w:t>
      </w:r>
      <w:r w:rsidR="004C4E5E">
        <w:rPr>
          <w:rFonts w:ascii="Arial" w:hAnsi="Arial" w:cs="Arial"/>
          <w:b/>
          <w:bCs/>
          <w:sz w:val="28"/>
          <w:szCs w:val="28"/>
        </w:rPr>
        <w:t>March 21, 2017</w:t>
      </w:r>
    </w:p>
    <w:p w:rsidR="00D51C59" w:rsidRDefault="00C60CBF" w:rsidP="001F37DC">
      <w:pPr>
        <w:pStyle w:val="NoSpacing"/>
        <w:rPr>
          <w:rFonts w:ascii="Arial" w:hAnsi="Arial" w:cs="Arial"/>
          <w:b/>
          <w:bCs/>
          <w:u w:val="single"/>
        </w:rPr>
      </w:pPr>
      <w:r w:rsidRPr="001F37DC">
        <w:rPr>
          <w:rFonts w:ascii="Arial" w:hAnsi="Arial" w:cs="Arial"/>
        </w:rPr>
        <w:br/>
      </w:r>
    </w:p>
    <w:p w:rsidR="00C60CBF" w:rsidRDefault="00C60CBF" w:rsidP="001F37DC">
      <w:pPr>
        <w:pStyle w:val="NoSpacing"/>
        <w:rPr>
          <w:rFonts w:ascii="Arial" w:hAnsi="Arial" w:cs="Arial"/>
        </w:rPr>
      </w:pPr>
      <w:r w:rsidRPr="00E90718">
        <w:rPr>
          <w:rFonts w:ascii="Arial" w:hAnsi="Arial" w:cs="Arial"/>
          <w:b/>
          <w:bCs/>
          <w:color w:val="FF0000"/>
          <w:u w:val="single"/>
        </w:rPr>
        <w:t>Attend</w:t>
      </w:r>
      <w:r w:rsidR="005A547D" w:rsidRPr="00E90718">
        <w:rPr>
          <w:rFonts w:ascii="Arial" w:hAnsi="Arial" w:cs="Arial"/>
          <w:b/>
          <w:bCs/>
          <w:color w:val="FF0000"/>
          <w:u w:val="single"/>
        </w:rPr>
        <w:t>ance</w:t>
      </w:r>
      <w:r w:rsidRPr="00E90718">
        <w:rPr>
          <w:rFonts w:ascii="Arial" w:hAnsi="Arial" w:cs="Arial"/>
          <w:color w:val="FF0000"/>
        </w:rPr>
        <w:t xml:space="preserve"> </w:t>
      </w:r>
      <w:r w:rsidRPr="001F37DC">
        <w:rPr>
          <w:rFonts w:ascii="Arial" w:hAnsi="Arial" w:cs="Arial"/>
          <w:color w:val="FF0000"/>
        </w:rPr>
        <w:br/>
      </w:r>
      <w:r w:rsidRPr="001F37DC">
        <w:rPr>
          <w:rFonts w:ascii="Arial" w:hAnsi="Arial" w:cs="Arial"/>
        </w:rPr>
        <w:t xml:space="preserve">Calvary Chapel, </w:t>
      </w:r>
      <w:r w:rsidR="007D723F">
        <w:rPr>
          <w:rFonts w:ascii="Arial" w:hAnsi="Arial" w:cs="Arial"/>
        </w:rPr>
        <w:t xml:space="preserve">Christ Community, </w:t>
      </w:r>
      <w:r w:rsidR="00AD7A03">
        <w:rPr>
          <w:rFonts w:ascii="Arial" w:hAnsi="Arial" w:cs="Arial"/>
        </w:rPr>
        <w:t xml:space="preserve">East Brandywine Baptist, </w:t>
      </w:r>
      <w:r w:rsidR="007D723F">
        <w:rPr>
          <w:rFonts w:ascii="Arial" w:hAnsi="Arial" w:cs="Arial"/>
        </w:rPr>
        <w:t xml:space="preserve">Gateway Church, Grace Church Downingtown, Grove United Methodist, Hibernia United Methodist, </w:t>
      </w:r>
      <w:r w:rsidR="008957A9">
        <w:rPr>
          <w:rFonts w:ascii="Arial" w:hAnsi="Arial" w:cs="Arial"/>
        </w:rPr>
        <w:t>Hopewell United Methodist</w:t>
      </w:r>
      <w:r w:rsidR="00AD7A03">
        <w:rPr>
          <w:rFonts w:ascii="Arial" w:hAnsi="Arial" w:cs="Arial"/>
        </w:rPr>
        <w:t xml:space="preserve">, </w:t>
      </w:r>
      <w:r w:rsidR="00C706A8">
        <w:rPr>
          <w:rFonts w:ascii="Arial" w:hAnsi="Arial" w:cs="Arial"/>
        </w:rPr>
        <w:t xml:space="preserve">Mission Community, </w:t>
      </w:r>
      <w:r w:rsidR="007D723F">
        <w:rPr>
          <w:rFonts w:ascii="Arial" w:hAnsi="Arial" w:cs="Arial"/>
        </w:rPr>
        <w:t xml:space="preserve">Morgantown Community, </w:t>
      </w:r>
      <w:r w:rsidR="000F56CB">
        <w:rPr>
          <w:rFonts w:ascii="Arial" w:hAnsi="Arial" w:cs="Arial"/>
        </w:rPr>
        <w:t>St. Matthews Lutheran</w:t>
      </w:r>
      <w:r w:rsidRPr="001F37DC">
        <w:rPr>
          <w:rFonts w:ascii="Arial" w:hAnsi="Arial" w:cs="Arial"/>
        </w:rPr>
        <w:br/>
      </w:r>
    </w:p>
    <w:p w:rsidR="00815113" w:rsidRDefault="00183856" w:rsidP="001F37DC">
      <w:pPr>
        <w:pStyle w:val="NoSpacing"/>
        <w:rPr>
          <w:rFonts w:ascii="Arial" w:hAnsi="Arial" w:cs="Arial"/>
        </w:rPr>
      </w:pPr>
      <w:ins w:id="0" w:author="Zawicki" w:date="2015-11-27T17:34:00Z">
        <w:r w:rsidRPr="00B262C2">
          <w:rPr>
            <w:rFonts w:ascii="Arial" w:hAnsi="Arial" w:cs="Arial"/>
            <w:u w:val="single"/>
          </w:rPr>
          <w:t>Note</w:t>
        </w:r>
        <w:r w:rsidRPr="00B262C2">
          <w:rPr>
            <w:rFonts w:ascii="Arial" w:hAnsi="Arial" w:cs="Arial"/>
          </w:rPr>
          <w:t>:</w:t>
        </w:r>
        <w:r>
          <w:rPr>
            <w:rFonts w:ascii="Arial" w:hAnsi="Arial" w:cs="Arial"/>
          </w:rPr>
          <w:t xml:space="preserve"> </w:t>
        </w:r>
      </w:ins>
      <w:r w:rsidR="00F22CE6">
        <w:rPr>
          <w:rFonts w:ascii="Arial" w:hAnsi="Arial" w:cs="Arial"/>
        </w:rPr>
        <w:t>To add/</w:t>
      </w:r>
      <w:r w:rsidR="00815113">
        <w:rPr>
          <w:rFonts w:ascii="Arial" w:hAnsi="Arial" w:cs="Arial"/>
        </w:rPr>
        <w:t>delete someone from y</w:t>
      </w:r>
      <w:r w:rsidR="004E1651">
        <w:rPr>
          <w:rFonts w:ascii="Arial" w:hAnsi="Arial" w:cs="Arial"/>
        </w:rPr>
        <w:t xml:space="preserve">our church from the DACSL </w:t>
      </w:r>
      <w:r w:rsidR="00815113">
        <w:rPr>
          <w:rFonts w:ascii="Arial" w:hAnsi="Arial" w:cs="Arial"/>
        </w:rPr>
        <w:t xml:space="preserve">minutes </w:t>
      </w:r>
      <w:r w:rsidR="004E1651">
        <w:rPr>
          <w:rFonts w:ascii="Arial" w:hAnsi="Arial" w:cs="Arial"/>
        </w:rPr>
        <w:t>email</w:t>
      </w:r>
      <w:r w:rsidR="00815113">
        <w:rPr>
          <w:rFonts w:ascii="Arial" w:hAnsi="Arial" w:cs="Arial"/>
        </w:rPr>
        <w:t xml:space="preserve"> list</w:t>
      </w:r>
      <w:r w:rsidR="00F22CE6">
        <w:rPr>
          <w:rFonts w:ascii="Arial" w:hAnsi="Arial" w:cs="Arial"/>
        </w:rPr>
        <w:t xml:space="preserve"> or to edit your email address</w:t>
      </w:r>
      <w:r w:rsidR="00815113">
        <w:rPr>
          <w:rFonts w:ascii="Arial" w:hAnsi="Arial" w:cs="Arial"/>
        </w:rPr>
        <w:t xml:space="preserve">, </w:t>
      </w:r>
      <w:r w:rsidR="00436D27">
        <w:rPr>
          <w:rFonts w:ascii="Arial" w:hAnsi="Arial" w:cs="Arial"/>
        </w:rPr>
        <w:t>send email request to:</w:t>
      </w:r>
      <w:r w:rsidR="00815113">
        <w:rPr>
          <w:rFonts w:ascii="Arial" w:hAnsi="Arial" w:cs="Arial"/>
        </w:rPr>
        <w:t xml:space="preserve"> jimzawicki@gmail.com</w:t>
      </w:r>
      <w:ins w:id="1" w:author="Zawicki" w:date="2015-11-27T17:34:00Z">
        <w:r>
          <w:rPr>
            <w:rFonts w:ascii="Arial" w:hAnsi="Arial" w:cs="Arial"/>
          </w:rPr>
          <w:t>.</w:t>
        </w:r>
      </w:ins>
    </w:p>
    <w:p w:rsidR="00815113" w:rsidRDefault="00815113" w:rsidP="001F37DC">
      <w:pPr>
        <w:pStyle w:val="NoSpacing"/>
        <w:rPr>
          <w:rFonts w:ascii="Arial" w:hAnsi="Arial" w:cs="Arial"/>
        </w:rPr>
      </w:pPr>
    </w:p>
    <w:p w:rsidR="007D62C5" w:rsidRPr="00E90718" w:rsidRDefault="007D62C5" w:rsidP="007D62C5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90718">
        <w:rPr>
          <w:rFonts w:ascii="Arial" w:hAnsi="Arial" w:cs="Arial"/>
          <w:b/>
          <w:color w:val="FF0000"/>
          <w:u w:val="single"/>
        </w:rPr>
        <w:t>Treasury</w:t>
      </w:r>
    </w:p>
    <w:p w:rsidR="007D62C5" w:rsidRDefault="007D62C5" w:rsidP="007D62C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2017 $100 annual dues </w:t>
      </w:r>
      <w:r w:rsidR="00993D48">
        <w:rPr>
          <w:rFonts w:ascii="Arial" w:hAnsi="Arial" w:cs="Arial"/>
        </w:rPr>
        <w:t xml:space="preserve">(third straight year at this fee level) </w:t>
      </w:r>
      <w:r w:rsidR="00E9629E">
        <w:rPr>
          <w:rFonts w:ascii="Arial" w:hAnsi="Arial" w:cs="Arial"/>
        </w:rPr>
        <w:t>need to be</w:t>
      </w:r>
      <w:r>
        <w:rPr>
          <w:rFonts w:ascii="Arial" w:hAnsi="Arial" w:cs="Arial"/>
        </w:rPr>
        <w:t xml:space="preserve"> paid.</w:t>
      </w:r>
      <w:proofErr w:type="gramEnd"/>
      <w:r>
        <w:rPr>
          <w:rFonts w:ascii="Arial" w:hAnsi="Arial" w:cs="Arial"/>
        </w:rPr>
        <w:t xml:space="preserve"> This covers all sports for as many teams as each church wishes to have.</w:t>
      </w:r>
      <w:r w:rsidR="00E96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</w:t>
      </w:r>
      <w:r w:rsidRPr="001F37DC">
        <w:rPr>
          <w:rFonts w:ascii="Arial" w:hAnsi="Arial" w:cs="Arial"/>
        </w:rPr>
        <w:t>s can be mail</w:t>
      </w:r>
      <w:r>
        <w:rPr>
          <w:rFonts w:ascii="Arial" w:hAnsi="Arial" w:cs="Arial"/>
        </w:rPr>
        <w:t>ed to</w:t>
      </w:r>
      <w:proofErr w:type="gramStart"/>
      <w:r>
        <w:rPr>
          <w:rFonts w:ascii="Arial" w:hAnsi="Arial" w:cs="Arial"/>
        </w:rPr>
        <w:t>:</w:t>
      </w:r>
      <w:proofErr w:type="gramEnd"/>
      <w:r w:rsidRPr="001F37DC">
        <w:rPr>
          <w:rFonts w:ascii="Arial" w:hAnsi="Arial" w:cs="Arial"/>
        </w:rPr>
        <w:br/>
      </w:r>
      <w:r w:rsidRPr="001F37DC">
        <w:rPr>
          <w:rFonts w:ascii="Arial" w:hAnsi="Arial" w:cs="Arial"/>
        </w:rPr>
        <w:br/>
        <w:t>Mr. Dick Pry</w:t>
      </w:r>
      <w:r w:rsidRPr="001F37DC">
        <w:rPr>
          <w:rFonts w:ascii="Arial" w:hAnsi="Arial" w:cs="Arial"/>
        </w:rPr>
        <w:br/>
        <w:t>DACSL Treasurer</w:t>
      </w:r>
      <w:r w:rsidRPr="001F37DC">
        <w:rPr>
          <w:rFonts w:ascii="Arial" w:hAnsi="Arial" w:cs="Arial"/>
        </w:rPr>
        <w:br/>
        <w:t>625 Caravay Lane</w:t>
      </w:r>
      <w:r w:rsidRPr="001F37DC">
        <w:rPr>
          <w:rFonts w:ascii="Arial" w:hAnsi="Arial" w:cs="Arial"/>
        </w:rPr>
        <w:br/>
        <w:t>Downingtown, PA  19335</w:t>
      </w:r>
    </w:p>
    <w:p w:rsidR="007D62C5" w:rsidRDefault="007D62C5" w:rsidP="00952E3B">
      <w:pPr>
        <w:pStyle w:val="NoSpacing"/>
        <w:rPr>
          <w:rFonts w:ascii="Arial" w:hAnsi="Arial" w:cs="Arial"/>
          <w:b/>
          <w:u w:val="single"/>
        </w:rPr>
      </w:pPr>
    </w:p>
    <w:p w:rsidR="008E04B7" w:rsidRPr="008E04B7" w:rsidRDefault="00E9629E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Churches</w:t>
      </w:r>
      <w:r w:rsidR="008E04B7" w:rsidRPr="008E04B7">
        <w:rPr>
          <w:rFonts w:ascii="Arial" w:hAnsi="Arial" w:cs="Arial"/>
        </w:rPr>
        <w:t xml:space="preserve"> owing 201</w:t>
      </w:r>
      <w:r>
        <w:rPr>
          <w:rFonts w:ascii="Arial" w:hAnsi="Arial" w:cs="Arial"/>
        </w:rPr>
        <w:t>7</w:t>
      </w:r>
      <w:r w:rsidR="008E04B7" w:rsidRPr="008E04B7">
        <w:rPr>
          <w:rFonts w:ascii="Arial" w:hAnsi="Arial" w:cs="Arial"/>
        </w:rPr>
        <w:t xml:space="preserve"> $100 annual dues include: </w:t>
      </w:r>
      <w:r w:rsidR="008E04B7">
        <w:rPr>
          <w:rFonts w:ascii="Arial" w:hAnsi="Arial" w:cs="Arial"/>
        </w:rPr>
        <w:t>Brandywine Gr</w:t>
      </w:r>
      <w:r>
        <w:rPr>
          <w:rFonts w:ascii="Arial" w:hAnsi="Arial" w:cs="Arial"/>
        </w:rPr>
        <w:t xml:space="preserve">ace, Covenant Fellowship, Fairview Presbyterian, Freedom Life, </w:t>
      </w:r>
      <w:r w:rsidR="00993D48">
        <w:rPr>
          <w:rFonts w:ascii="Arial" w:hAnsi="Arial" w:cs="Arial"/>
        </w:rPr>
        <w:t>Gateway (the latter to have fee deducted for DACSL web site services)</w:t>
      </w:r>
      <w:r>
        <w:rPr>
          <w:rFonts w:ascii="Arial" w:hAnsi="Arial" w:cs="Arial"/>
        </w:rPr>
        <w:t>, Hopewell United Methodist, Messiah Lutheran, Providence, St. Cornelius, St. Matthews Lutheran, St. Peter Parish and Windsor Baptist</w:t>
      </w:r>
      <w:r w:rsidR="008E04B7">
        <w:rPr>
          <w:rFonts w:ascii="Arial" w:hAnsi="Arial" w:cs="Arial"/>
        </w:rPr>
        <w:t>.</w:t>
      </w:r>
    </w:p>
    <w:p w:rsidR="008E04B7" w:rsidRDefault="008E04B7" w:rsidP="00952E3B">
      <w:pPr>
        <w:pStyle w:val="NoSpacing"/>
        <w:rPr>
          <w:rFonts w:ascii="Arial" w:hAnsi="Arial" w:cs="Arial"/>
          <w:b/>
          <w:u w:val="single"/>
        </w:rPr>
      </w:pPr>
    </w:p>
    <w:p w:rsidR="00632717" w:rsidRPr="00E90718" w:rsidRDefault="00632717" w:rsidP="00632717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90718">
        <w:rPr>
          <w:rFonts w:ascii="Arial" w:hAnsi="Arial" w:cs="Arial"/>
          <w:b/>
          <w:color w:val="FF0000"/>
          <w:u w:val="single"/>
        </w:rPr>
        <w:t>Volleyball</w:t>
      </w:r>
    </w:p>
    <w:p w:rsidR="00FC0BE5" w:rsidRDefault="00632717" w:rsidP="006327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issues with volleyball</w:t>
      </w:r>
      <w:r w:rsidR="00FC0BE5">
        <w:rPr>
          <w:rFonts w:ascii="Arial" w:hAnsi="Arial" w:cs="Arial"/>
        </w:rPr>
        <w:t>. There was a problem</w:t>
      </w:r>
      <w:r>
        <w:rPr>
          <w:rFonts w:ascii="Arial" w:hAnsi="Arial" w:cs="Arial"/>
        </w:rPr>
        <w:t xml:space="preserve"> wit</w:t>
      </w:r>
      <w:r w:rsidR="00FC0BE5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>the doors being locked at East Bran</w:t>
      </w:r>
      <w:r w:rsidR="00FC0BE5">
        <w:rPr>
          <w:rFonts w:ascii="Arial" w:hAnsi="Arial" w:cs="Arial"/>
        </w:rPr>
        <w:t xml:space="preserve">dywine. </w:t>
      </w:r>
      <w:r w:rsidR="00C24B72">
        <w:rPr>
          <w:rFonts w:ascii="Arial" w:hAnsi="Arial" w:cs="Arial"/>
        </w:rPr>
        <w:t>Team dues are still owed by Freedom Life ($300).</w:t>
      </w:r>
    </w:p>
    <w:p w:rsidR="00FC0BE5" w:rsidRDefault="00FC0BE5" w:rsidP="00632717">
      <w:pPr>
        <w:pStyle w:val="NoSpacing"/>
        <w:rPr>
          <w:rFonts w:ascii="Arial" w:hAnsi="Arial" w:cs="Arial"/>
        </w:rPr>
      </w:pPr>
    </w:p>
    <w:p w:rsidR="00FC0BE5" w:rsidRDefault="0088723C" w:rsidP="006327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Volleyball </w:t>
      </w:r>
      <w:r w:rsidR="00FC0BE5" w:rsidRPr="00FC0BE5">
        <w:rPr>
          <w:rFonts w:ascii="Arial" w:hAnsi="Arial" w:cs="Arial"/>
          <w:u w:val="single"/>
        </w:rPr>
        <w:t>Playoff Schedule</w:t>
      </w:r>
      <w:r w:rsidR="00FC0BE5">
        <w:rPr>
          <w:rFonts w:ascii="Arial" w:hAnsi="Arial" w:cs="Arial"/>
        </w:rPr>
        <w:t xml:space="preserve"> </w:t>
      </w:r>
    </w:p>
    <w:p w:rsidR="00FC0BE5" w:rsidRDefault="00FC0BE5" w:rsidP="006327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A-Division to be held April 4 at Gateway and April 10 (Finals) at Exton United Methodist Church</w:t>
      </w:r>
    </w:p>
    <w:p w:rsidR="00FC0BE5" w:rsidRDefault="00FC0BE5" w:rsidP="00632717">
      <w:pPr>
        <w:pStyle w:val="NoSpacing"/>
        <w:rPr>
          <w:rFonts w:ascii="Arial" w:hAnsi="Arial" w:cs="Arial"/>
        </w:rPr>
      </w:pPr>
    </w:p>
    <w:p w:rsidR="00632717" w:rsidRDefault="00FC0BE5" w:rsidP="0063271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B-Division to be held April 6 at East Brandywine and April 10 (Finals) at Exton United Methodist Church.</w:t>
      </w:r>
      <w:proofErr w:type="gramEnd"/>
    </w:p>
    <w:p w:rsidR="00632717" w:rsidRDefault="00632717" w:rsidP="00632717">
      <w:pPr>
        <w:pStyle w:val="NoSpacing"/>
        <w:rPr>
          <w:rFonts w:ascii="Arial" w:hAnsi="Arial" w:cs="Arial"/>
        </w:rPr>
      </w:pPr>
    </w:p>
    <w:p w:rsidR="005D422E" w:rsidRPr="00E90718" w:rsidRDefault="005D422E" w:rsidP="00F33A63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90718">
        <w:rPr>
          <w:rFonts w:ascii="Arial" w:hAnsi="Arial" w:cs="Arial"/>
          <w:b/>
          <w:color w:val="FF0000"/>
          <w:u w:val="single"/>
        </w:rPr>
        <w:t>Basketball</w:t>
      </w:r>
    </w:p>
    <w:p w:rsidR="00F73199" w:rsidRDefault="00FC0BE5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regular season ended this evening (March 21).</w:t>
      </w:r>
      <w:r w:rsidR="00C24B72">
        <w:rPr>
          <w:rFonts w:ascii="Arial" w:hAnsi="Arial" w:cs="Arial"/>
        </w:rPr>
        <w:t xml:space="preserve"> No issues. </w:t>
      </w:r>
    </w:p>
    <w:p w:rsidR="00F73199" w:rsidRDefault="00F73199" w:rsidP="00952E3B">
      <w:pPr>
        <w:pStyle w:val="NoSpacing"/>
        <w:rPr>
          <w:rFonts w:ascii="Arial" w:hAnsi="Arial" w:cs="Arial"/>
        </w:rPr>
      </w:pPr>
    </w:p>
    <w:p w:rsidR="00C24B72" w:rsidRDefault="00C24B72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were good referees this season.</w:t>
      </w:r>
      <w:r w:rsidR="00F73199">
        <w:rPr>
          <w:rFonts w:ascii="Arial" w:hAnsi="Arial" w:cs="Arial"/>
        </w:rPr>
        <w:t xml:space="preserve"> There are two</w:t>
      </w:r>
      <w:bookmarkStart w:id="2" w:name="_GoBack"/>
      <w:bookmarkEnd w:id="2"/>
      <w:r>
        <w:rPr>
          <w:rFonts w:ascii="Arial" w:hAnsi="Arial" w:cs="Arial"/>
        </w:rPr>
        <w:t xml:space="preserve"> referee</w:t>
      </w:r>
      <w:r w:rsidR="00F731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until the finals. Only if there is a Game 3 in the finals will there be room </w:t>
      </w:r>
      <w:r w:rsidR="0088723C">
        <w:rPr>
          <w:rFonts w:ascii="Arial" w:hAnsi="Arial" w:cs="Arial"/>
        </w:rPr>
        <w:t xml:space="preserve">enough </w:t>
      </w:r>
      <w:r>
        <w:rPr>
          <w:rFonts w:ascii="Arial" w:hAnsi="Arial" w:cs="Arial"/>
        </w:rPr>
        <w:t>for a third referee.</w:t>
      </w:r>
      <w:r w:rsidR="0088723C">
        <w:rPr>
          <w:rFonts w:ascii="Arial" w:hAnsi="Arial" w:cs="Arial"/>
        </w:rPr>
        <w:t xml:space="preserve"> Some of the gyms (Gateway and Hopewell) are small. Would we ever consider Exton United Methodist Church (formerly United Methodist Church of the </w:t>
      </w:r>
      <w:proofErr w:type="spellStart"/>
      <w:r w:rsidR="0088723C">
        <w:rPr>
          <w:rFonts w:ascii="Arial" w:hAnsi="Arial" w:cs="Arial"/>
        </w:rPr>
        <w:t>Ressurrection</w:t>
      </w:r>
      <w:proofErr w:type="spellEnd"/>
      <w:r w:rsidR="0088723C">
        <w:rPr>
          <w:rFonts w:ascii="Arial" w:hAnsi="Arial" w:cs="Arial"/>
        </w:rPr>
        <w:t>) again?</w:t>
      </w:r>
    </w:p>
    <w:p w:rsidR="0088723C" w:rsidRDefault="0088723C" w:rsidP="00952E3B">
      <w:pPr>
        <w:pStyle w:val="NoSpacing"/>
        <w:rPr>
          <w:rFonts w:ascii="Arial" w:hAnsi="Arial" w:cs="Arial"/>
        </w:rPr>
      </w:pPr>
    </w:p>
    <w:p w:rsidR="0088723C" w:rsidRDefault="0088723C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a concern with children showing up, running across the floor, running loose, </w:t>
      </w:r>
      <w:proofErr w:type="gramStart"/>
      <w:r>
        <w:rPr>
          <w:rFonts w:ascii="Arial" w:hAnsi="Arial" w:cs="Arial"/>
        </w:rPr>
        <w:t>bringing</w:t>
      </w:r>
      <w:proofErr w:type="gramEnd"/>
      <w:r>
        <w:rPr>
          <w:rFonts w:ascii="Arial" w:hAnsi="Arial" w:cs="Arial"/>
        </w:rPr>
        <w:t xml:space="preserve"> in food. The league was spoken to at Pope John Paul.  Please keep this in check.</w:t>
      </w:r>
    </w:p>
    <w:p w:rsidR="00FC0BE5" w:rsidRDefault="00FC0BE5" w:rsidP="00952E3B">
      <w:pPr>
        <w:pStyle w:val="NoSpacing"/>
        <w:rPr>
          <w:rFonts w:ascii="Arial" w:hAnsi="Arial" w:cs="Arial"/>
        </w:rPr>
      </w:pPr>
    </w:p>
    <w:p w:rsidR="0088723C" w:rsidRDefault="0088723C" w:rsidP="00FC0BE5">
      <w:pPr>
        <w:pStyle w:val="NoSpacing"/>
        <w:rPr>
          <w:rFonts w:ascii="Arial" w:hAnsi="Arial" w:cs="Arial"/>
          <w:u w:val="single"/>
        </w:rPr>
      </w:pPr>
    </w:p>
    <w:p w:rsidR="0088723C" w:rsidRDefault="0088723C" w:rsidP="00FC0BE5">
      <w:pPr>
        <w:pStyle w:val="NoSpacing"/>
        <w:rPr>
          <w:rFonts w:ascii="Arial" w:hAnsi="Arial" w:cs="Arial"/>
          <w:u w:val="single"/>
        </w:rPr>
      </w:pPr>
    </w:p>
    <w:p w:rsidR="00FC0BE5" w:rsidRDefault="0088723C" w:rsidP="00FC0B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Basketball </w:t>
      </w:r>
      <w:r w:rsidR="00FC0BE5">
        <w:rPr>
          <w:rFonts w:ascii="Arial" w:hAnsi="Arial" w:cs="Arial"/>
          <w:u w:val="single"/>
        </w:rPr>
        <w:t>Postseason</w:t>
      </w:r>
      <w:r w:rsidR="00FC0BE5" w:rsidRPr="00FC0BE5">
        <w:rPr>
          <w:rFonts w:ascii="Arial" w:hAnsi="Arial" w:cs="Arial"/>
          <w:u w:val="single"/>
        </w:rPr>
        <w:t xml:space="preserve"> Schedule</w:t>
      </w:r>
    </w:p>
    <w:p w:rsidR="00FC0BE5" w:rsidRDefault="00FC0BE5" w:rsidP="00952E3B">
      <w:pPr>
        <w:pStyle w:val="NoSpacing"/>
        <w:rPr>
          <w:rFonts w:ascii="Arial" w:hAnsi="Arial" w:cs="Arial"/>
        </w:rPr>
      </w:pPr>
      <w:r w:rsidRPr="00FC0BE5">
        <w:rPr>
          <w:rFonts w:ascii="Arial" w:hAnsi="Arial" w:cs="Arial"/>
        </w:rPr>
        <w:lastRenderedPageBreak/>
        <w:t xml:space="preserve">Playoffs are </w:t>
      </w:r>
      <w:r>
        <w:rPr>
          <w:rFonts w:ascii="Arial" w:hAnsi="Arial" w:cs="Arial"/>
        </w:rPr>
        <w:t>March 23</w:t>
      </w:r>
    </w:p>
    <w:p w:rsidR="00FC0BE5" w:rsidRDefault="00FC0BE5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Semi-Finals are March 27, 28, 30</w:t>
      </w:r>
    </w:p>
    <w:p w:rsidR="00FC0BE5" w:rsidRPr="00FC0BE5" w:rsidRDefault="00FC0BE5" w:rsidP="00952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Finals are April 3, 4, 6</w:t>
      </w:r>
    </w:p>
    <w:p w:rsidR="00FC0BE5" w:rsidRPr="00FC0BE5" w:rsidRDefault="00FC0BE5" w:rsidP="00952E3B">
      <w:pPr>
        <w:pStyle w:val="NoSpacing"/>
        <w:rPr>
          <w:rFonts w:ascii="Arial" w:hAnsi="Arial" w:cs="Arial"/>
        </w:rPr>
      </w:pPr>
    </w:p>
    <w:p w:rsidR="00C11535" w:rsidRPr="00C11535" w:rsidRDefault="00C11535" w:rsidP="00AE4A29">
      <w:pPr>
        <w:pStyle w:val="NoSpacing"/>
        <w:rPr>
          <w:rFonts w:ascii="Arial" w:hAnsi="Arial" w:cs="Arial"/>
          <w:b/>
          <w:color w:val="FF0000"/>
          <w:u w:val="single"/>
        </w:rPr>
      </w:pPr>
      <w:r w:rsidRPr="00C11535">
        <w:rPr>
          <w:rFonts w:ascii="Arial" w:hAnsi="Arial" w:cs="Arial"/>
          <w:b/>
          <w:color w:val="FF0000"/>
          <w:u w:val="single"/>
        </w:rPr>
        <w:t>Softball</w:t>
      </w:r>
    </w:p>
    <w:p w:rsidR="00C017F2" w:rsidRDefault="0088723C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Team commitments were due for this meeting.  The current li</w:t>
      </w:r>
      <w:r w:rsidR="00CA2537">
        <w:rPr>
          <w:rFonts w:ascii="Arial" w:hAnsi="Arial" w:cs="Arial"/>
        </w:rPr>
        <w:t>sting of teams</w:t>
      </w:r>
      <w:r>
        <w:rPr>
          <w:rFonts w:ascii="Arial" w:hAnsi="Arial" w:cs="Arial"/>
        </w:rPr>
        <w:t>:</w:t>
      </w:r>
    </w:p>
    <w:p w:rsidR="00CA2537" w:rsidRDefault="00CA2537" w:rsidP="00AE4A29">
      <w:pPr>
        <w:pStyle w:val="NoSpacing"/>
        <w:rPr>
          <w:rFonts w:ascii="Arial" w:hAnsi="Arial" w:cs="Arial"/>
        </w:rPr>
      </w:pPr>
    </w:p>
    <w:p w:rsidR="00CA2537" w:rsidRPr="00CA2537" w:rsidRDefault="00CA2537" w:rsidP="00AE4A29">
      <w:pPr>
        <w:pStyle w:val="NoSpacing"/>
        <w:rPr>
          <w:rFonts w:ascii="Arial" w:hAnsi="Arial" w:cs="Arial"/>
          <w:u w:val="single"/>
        </w:rPr>
      </w:pPr>
      <w:r w:rsidRPr="00CA2537">
        <w:rPr>
          <w:rFonts w:ascii="Arial" w:hAnsi="Arial" w:cs="Arial"/>
          <w:u w:val="single"/>
        </w:rPr>
        <w:t>A-Division</w:t>
      </w:r>
    </w:p>
    <w:p w:rsidR="00CA2537" w:rsidRDefault="00CA2537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Brandywine Grace (one team?), East Brandywine Baptist, Hibernia United Methodist, Hopewell United Methodist 1, Mission Community, St. Matthews Lutheran (B1-Division in 2016)</w:t>
      </w:r>
    </w:p>
    <w:p w:rsidR="00CA2537" w:rsidRDefault="00CA2537" w:rsidP="00AE4A29">
      <w:pPr>
        <w:pStyle w:val="NoSpacing"/>
        <w:rPr>
          <w:rFonts w:ascii="Arial" w:hAnsi="Arial" w:cs="Arial"/>
        </w:rPr>
      </w:pPr>
    </w:p>
    <w:p w:rsidR="00CA2537" w:rsidRPr="00CA2537" w:rsidRDefault="00CA2537" w:rsidP="00AE4A29">
      <w:pPr>
        <w:pStyle w:val="NoSpacing"/>
        <w:rPr>
          <w:rFonts w:ascii="Arial" w:hAnsi="Arial" w:cs="Arial"/>
          <w:u w:val="single"/>
        </w:rPr>
      </w:pPr>
      <w:r w:rsidRPr="00CA2537">
        <w:rPr>
          <w:rFonts w:ascii="Arial" w:hAnsi="Arial" w:cs="Arial"/>
          <w:u w:val="single"/>
        </w:rPr>
        <w:t>B1-Division (Upper B)</w:t>
      </w:r>
    </w:p>
    <w:p w:rsidR="00CA2537" w:rsidRDefault="00CA2537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Calvary Chapel, Freedom Life, Gateway 1 (A-Division in 2016), Grace Church Downingtown, Grove United Methodist, St. Peter Parish (B2-Division in 2016)</w:t>
      </w:r>
    </w:p>
    <w:p w:rsidR="00CA2537" w:rsidRDefault="00CA2537" w:rsidP="00AE4A29">
      <w:pPr>
        <w:pStyle w:val="NoSpacing"/>
        <w:rPr>
          <w:rFonts w:ascii="Arial" w:hAnsi="Arial" w:cs="Arial"/>
        </w:rPr>
      </w:pPr>
    </w:p>
    <w:p w:rsidR="00CA2537" w:rsidRPr="00CA2537" w:rsidRDefault="00CA2537" w:rsidP="00CA2537">
      <w:pPr>
        <w:pStyle w:val="NoSpacing"/>
        <w:rPr>
          <w:rFonts w:ascii="Arial" w:hAnsi="Arial" w:cs="Arial"/>
          <w:u w:val="single"/>
        </w:rPr>
      </w:pPr>
      <w:r w:rsidRPr="00CA2537">
        <w:rPr>
          <w:rFonts w:ascii="Arial" w:hAnsi="Arial" w:cs="Arial"/>
          <w:u w:val="single"/>
        </w:rPr>
        <w:t>B2-Division (Lower B)</w:t>
      </w:r>
    </w:p>
    <w:p w:rsidR="00CA2537" w:rsidRDefault="00CA2537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 Community, Fairview Presbyterian</w:t>
      </w:r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Gateway 2, Hopewell United Methodist 2, Messiah Lutheran?, Morgantown, St. Elizabeth Parish?</w:t>
      </w:r>
    </w:p>
    <w:p w:rsidR="0088723C" w:rsidRDefault="0088723C" w:rsidP="00AE4A29">
      <w:pPr>
        <w:pStyle w:val="NoSpacing"/>
        <w:rPr>
          <w:rFonts w:ascii="Arial" w:hAnsi="Arial" w:cs="Arial"/>
        </w:rPr>
      </w:pPr>
    </w:p>
    <w:p w:rsidR="0088723C" w:rsidRDefault="0088723C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Subsequent to the meeting, Providence expressed interest in a team. There is still discussion about which division they would play in. They were also reminded that regular meeting attendance is required.</w:t>
      </w:r>
    </w:p>
    <w:p w:rsidR="0088723C" w:rsidRDefault="0088723C" w:rsidP="00AE4A29">
      <w:pPr>
        <w:pStyle w:val="NoSpacing"/>
        <w:rPr>
          <w:rFonts w:ascii="Arial" w:hAnsi="Arial" w:cs="Arial"/>
        </w:rPr>
      </w:pPr>
    </w:p>
    <w:p w:rsidR="00CA2537" w:rsidRDefault="00CA2537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Final team commitments are requested by April 7 so that the schedule can be developed. </w:t>
      </w:r>
      <w:r w:rsidR="008969D4">
        <w:rPr>
          <w:rFonts w:ascii="Arial" w:hAnsi="Arial" w:cs="Arial"/>
        </w:rPr>
        <w:t>The season is slated to start Monday, April 24.</w:t>
      </w:r>
    </w:p>
    <w:p w:rsidR="008969D4" w:rsidRDefault="008969D4" w:rsidP="00AE4A29">
      <w:pPr>
        <w:pStyle w:val="NoSpacing"/>
        <w:rPr>
          <w:rFonts w:ascii="Arial" w:hAnsi="Arial" w:cs="Arial"/>
        </w:rPr>
      </w:pPr>
    </w:p>
    <w:p w:rsidR="008969D4" w:rsidRDefault="008969D4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will be Manor Field work day on Saturday, April 8 beginning at 8 am. The work is usually completed in an hour.  We will add and spread dirt (need 20-25 tons; cost is ~$100 for 5 tons), rake, etc.  Bring rakes, shovels, wheelbarrows. </w:t>
      </w:r>
      <w:proofErr w:type="spellStart"/>
      <w:r>
        <w:rPr>
          <w:rFonts w:ascii="Arial" w:hAnsi="Arial" w:cs="Arial"/>
        </w:rPr>
        <w:t>DiamondTech</w:t>
      </w:r>
      <w:proofErr w:type="spellEnd"/>
      <w:r>
        <w:rPr>
          <w:rFonts w:ascii="Arial" w:hAnsi="Arial" w:cs="Arial"/>
        </w:rPr>
        <w:t xml:space="preserve"> is available at Martin’s Limestone. </w:t>
      </w:r>
      <w:r w:rsidR="001A26BA">
        <w:rPr>
          <w:rFonts w:ascii="Arial" w:hAnsi="Arial" w:cs="Arial"/>
        </w:rPr>
        <w:t xml:space="preserve">Grace Church Downingtown has access to a small dump truck. </w:t>
      </w:r>
      <w:r>
        <w:rPr>
          <w:rFonts w:ascii="Arial" w:hAnsi="Arial" w:cs="Arial"/>
        </w:rPr>
        <w:t xml:space="preserve">Each team is requested to have at least one representative. Like last season, </w:t>
      </w:r>
      <w:r w:rsidRPr="008969D4">
        <w:rPr>
          <w:rFonts w:ascii="Arial" w:hAnsi="Arial" w:cs="Arial"/>
          <w:u w:val="single"/>
        </w:rPr>
        <w:t>churches that do not have a representative will be assessed an additional $50 for their team dues</w:t>
      </w:r>
      <w:r w:rsidRPr="008969D4">
        <w:rPr>
          <w:rFonts w:ascii="Arial" w:hAnsi="Arial" w:cs="Arial"/>
        </w:rPr>
        <w:t>.</w:t>
      </w:r>
    </w:p>
    <w:p w:rsidR="001A26BA" w:rsidRDefault="001A26BA" w:rsidP="00AE4A29">
      <w:pPr>
        <w:pStyle w:val="NoSpacing"/>
        <w:rPr>
          <w:rFonts w:ascii="Arial" w:hAnsi="Arial" w:cs="Arial"/>
        </w:rPr>
      </w:pPr>
    </w:p>
    <w:p w:rsidR="001A26BA" w:rsidRDefault="001A26BA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following fields have been confirmed: Fairview Presbyterian, Manor Field, West </w:t>
      </w:r>
      <w:proofErr w:type="spellStart"/>
      <w:r>
        <w:rPr>
          <w:rFonts w:ascii="Arial" w:hAnsi="Arial" w:cs="Arial"/>
        </w:rPr>
        <w:t>Caln</w:t>
      </w:r>
      <w:proofErr w:type="spellEnd"/>
      <w:r w:rsidR="00A625FD">
        <w:rPr>
          <w:rFonts w:ascii="Arial" w:hAnsi="Arial" w:cs="Arial"/>
        </w:rPr>
        <w:t xml:space="preserve">, West </w:t>
      </w:r>
      <w:proofErr w:type="spellStart"/>
      <w:r w:rsidR="00A625FD">
        <w:rPr>
          <w:rFonts w:ascii="Arial" w:hAnsi="Arial" w:cs="Arial"/>
        </w:rPr>
        <w:t>Sadsbury</w:t>
      </w:r>
      <w:proofErr w:type="spellEnd"/>
      <w:r w:rsidR="00A625FD">
        <w:rPr>
          <w:rFonts w:ascii="Arial" w:hAnsi="Arial" w:cs="Arial"/>
        </w:rPr>
        <w:t xml:space="preserve">, </w:t>
      </w:r>
      <w:proofErr w:type="gramStart"/>
      <w:r w:rsidR="00A625FD">
        <w:rPr>
          <w:rFonts w:ascii="Arial" w:hAnsi="Arial" w:cs="Arial"/>
        </w:rPr>
        <w:t>YMCA</w:t>
      </w:r>
      <w:proofErr w:type="gramEnd"/>
      <w:r w:rsidR="00A625FD">
        <w:rPr>
          <w:rFonts w:ascii="Arial" w:hAnsi="Arial" w:cs="Arial"/>
        </w:rPr>
        <w:t>.</w:t>
      </w:r>
    </w:p>
    <w:p w:rsidR="001A26BA" w:rsidRDefault="001A26BA" w:rsidP="00AE4A29">
      <w:pPr>
        <w:pStyle w:val="NoSpacing"/>
        <w:rPr>
          <w:rFonts w:ascii="Arial" w:hAnsi="Arial" w:cs="Arial"/>
        </w:rPr>
      </w:pPr>
    </w:p>
    <w:p w:rsidR="001A26BA" w:rsidRDefault="001A26BA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to put down tarps on infield and </w:t>
      </w:r>
      <w:proofErr w:type="spellStart"/>
      <w:r>
        <w:rPr>
          <w:rFonts w:ascii="Arial" w:hAnsi="Arial" w:cs="Arial"/>
        </w:rPr>
        <w:t>batters</w:t>
      </w:r>
      <w:proofErr w:type="spellEnd"/>
      <w:r>
        <w:rPr>
          <w:rFonts w:ascii="Arial" w:hAnsi="Arial" w:cs="Arial"/>
        </w:rPr>
        <w:t xml:space="preserve"> box areas at Manor Field and Fairview Presbyterian fields to protect from upcoming rain.  B. Mendenhall to confirm if this would be agreeable to do.</w:t>
      </w:r>
    </w:p>
    <w:p w:rsidR="00CA2537" w:rsidRDefault="00CA2537" w:rsidP="00AE4A29">
      <w:pPr>
        <w:pStyle w:val="NoSpacing"/>
        <w:rPr>
          <w:rFonts w:ascii="Arial" w:hAnsi="Arial" w:cs="Arial"/>
        </w:rPr>
      </w:pPr>
    </w:p>
    <w:p w:rsidR="00A625FD" w:rsidRDefault="00A625FD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are no ASA rule changes for 2017. The mercy rule is still 15 runs after 5 innings. Still a maximum of three automatic homeruns, then count as an out (inside-the-park homeruns are excluded). The ASA </w:t>
      </w:r>
      <w:proofErr w:type="gramStart"/>
      <w:r>
        <w:rPr>
          <w:rFonts w:ascii="Arial" w:hAnsi="Arial" w:cs="Arial"/>
        </w:rPr>
        <w:t>portion of dues are</w:t>
      </w:r>
      <w:proofErr w:type="gramEnd"/>
      <w:r>
        <w:rPr>
          <w:rFonts w:ascii="Arial" w:hAnsi="Arial" w:cs="Arial"/>
        </w:rPr>
        <w:t xml:space="preserve"> $25 per team plus $3 per game. Team dues should be ~$300. The ump fee of $21 will be reviewed. There will be 13-14 games per team.</w:t>
      </w:r>
    </w:p>
    <w:p w:rsidR="00A625FD" w:rsidRDefault="00A625FD" w:rsidP="00AE4A29">
      <w:pPr>
        <w:pStyle w:val="NoSpacing"/>
        <w:rPr>
          <w:rFonts w:ascii="Arial" w:hAnsi="Arial" w:cs="Arial"/>
        </w:rPr>
      </w:pPr>
    </w:p>
    <w:p w:rsidR="00C60CBF" w:rsidRPr="00E90718" w:rsidRDefault="00C60CBF" w:rsidP="001F37DC">
      <w:pPr>
        <w:pStyle w:val="NoSpacing"/>
        <w:rPr>
          <w:rFonts w:ascii="Arial" w:hAnsi="Arial" w:cs="Arial"/>
          <w:b/>
          <w:bCs/>
          <w:color w:val="FF0000"/>
          <w:u w:val="single"/>
        </w:rPr>
      </w:pPr>
      <w:r w:rsidRPr="00E90718">
        <w:rPr>
          <w:rFonts w:ascii="Arial" w:hAnsi="Arial" w:cs="Arial"/>
          <w:b/>
          <w:bCs/>
          <w:color w:val="FF0000"/>
          <w:u w:val="single"/>
        </w:rPr>
        <w:t>Upcoming Meetings</w:t>
      </w:r>
    </w:p>
    <w:p w:rsidR="00C55ABA" w:rsidRDefault="00C60CBF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mark upcoming meeting dates on your calendar.  DACSL meets </w:t>
      </w:r>
      <w:r w:rsidR="00B77AC3">
        <w:rPr>
          <w:rFonts w:ascii="Arial" w:hAnsi="Arial" w:cs="Arial"/>
        </w:rPr>
        <w:t xml:space="preserve">at Calvary Fellowship </w:t>
      </w:r>
      <w:r>
        <w:rPr>
          <w:rFonts w:ascii="Arial" w:hAnsi="Arial" w:cs="Arial"/>
        </w:rPr>
        <w:t>(</w:t>
      </w:r>
      <w:r w:rsidR="00DD0D67">
        <w:rPr>
          <w:rFonts w:ascii="Arial" w:hAnsi="Arial" w:cs="Arial"/>
        </w:rPr>
        <w:t xml:space="preserve">typically </w:t>
      </w:r>
      <w:r w:rsidR="000E1E55">
        <w:rPr>
          <w:rFonts w:ascii="Arial" w:hAnsi="Arial" w:cs="Arial"/>
        </w:rPr>
        <w:t xml:space="preserve">in </w:t>
      </w:r>
      <w:r w:rsidR="0047173D">
        <w:rPr>
          <w:rFonts w:ascii="Arial" w:hAnsi="Arial" w:cs="Arial"/>
        </w:rPr>
        <w:t xml:space="preserve">the </w:t>
      </w:r>
      <w:r w:rsidR="000E1E55">
        <w:rPr>
          <w:rFonts w:ascii="Arial" w:hAnsi="Arial" w:cs="Arial"/>
        </w:rPr>
        <w:t xml:space="preserve">café at far end of </w:t>
      </w:r>
      <w:r w:rsidR="0047173D">
        <w:rPr>
          <w:rFonts w:ascii="Arial" w:hAnsi="Arial" w:cs="Arial"/>
        </w:rPr>
        <w:t xml:space="preserve">the </w:t>
      </w:r>
      <w:r w:rsidR="000E1E55">
        <w:rPr>
          <w:rFonts w:ascii="Arial" w:hAnsi="Arial" w:cs="Arial"/>
        </w:rPr>
        <w:t>entrance hallway</w:t>
      </w:r>
      <w:r w:rsidR="00583745">
        <w:rPr>
          <w:rFonts w:ascii="Arial" w:hAnsi="Arial" w:cs="Arial"/>
        </w:rPr>
        <w:t xml:space="preserve">). </w:t>
      </w:r>
    </w:p>
    <w:p w:rsidR="00C55ABA" w:rsidRDefault="00C55ABA" w:rsidP="001F37DC">
      <w:pPr>
        <w:pStyle w:val="NoSpacing"/>
        <w:rPr>
          <w:rFonts w:ascii="Arial" w:hAnsi="Arial" w:cs="Arial"/>
        </w:rPr>
      </w:pPr>
    </w:p>
    <w:p w:rsidR="004422C6" w:rsidRPr="004422C6" w:rsidRDefault="004422C6" w:rsidP="004422C6">
      <w:pPr>
        <w:spacing w:after="0"/>
        <w:rPr>
          <w:rFonts w:ascii="Arial" w:hAnsi="Arial" w:cs="Arial"/>
        </w:rPr>
      </w:pPr>
      <w:proofErr w:type="gramStart"/>
      <w:r w:rsidRPr="004422C6">
        <w:rPr>
          <w:rFonts w:ascii="Arial" w:hAnsi="Arial" w:cs="Arial"/>
        </w:rPr>
        <w:t xml:space="preserve">The </w:t>
      </w:r>
      <w:r w:rsidR="004C4E5E">
        <w:rPr>
          <w:rFonts w:ascii="Arial" w:hAnsi="Arial" w:cs="Arial"/>
        </w:rPr>
        <w:t xml:space="preserve"> remaining</w:t>
      </w:r>
      <w:r w:rsidRPr="004422C6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 w:rsidRPr="004422C6">
        <w:rPr>
          <w:rFonts w:ascii="Arial" w:hAnsi="Arial" w:cs="Arial"/>
        </w:rPr>
        <w:t xml:space="preserve"> DACSL meeting schedule: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April 18</w:t>
      </w:r>
      <w:r w:rsidRPr="004422C6">
        <w:rPr>
          <w:rFonts w:ascii="Arial" w:hAnsi="Arial" w:cs="Arial"/>
        </w:rPr>
        <w:t xml:space="preserve"> @ 7:30 pm; softball pre-season meeting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422C6">
        <w:rPr>
          <w:rFonts w:ascii="Arial" w:hAnsi="Arial" w:cs="Arial"/>
        </w:rPr>
        <w:t>May – no meeting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June 27</w:t>
      </w:r>
      <w:r w:rsidRPr="004422C6">
        <w:rPr>
          <w:rFonts w:ascii="Arial" w:hAnsi="Arial" w:cs="Arial"/>
        </w:rPr>
        <w:t xml:space="preserve"> @ 8:30 pm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July 25</w:t>
      </w:r>
      <w:r w:rsidRPr="004422C6">
        <w:rPr>
          <w:rFonts w:ascii="Arial" w:hAnsi="Arial" w:cs="Arial"/>
        </w:rPr>
        <w:t xml:space="preserve"> @ 8:30 pm; fall volleyball team commitments due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422C6">
        <w:rPr>
          <w:rFonts w:ascii="Arial" w:hAnsi="Arial" w:cs="Arial"/>
        </w:rPr>
        <w:t xml:space="preserve">Tuesday, August </w:t>
      </w:r>
      <w:r>
        <w:rPr>
          <w:rFonts w:ascii="Arial" w:hAnsi="Arial" w:cs="Arial"/>
        </w:rPr>
        <w:t>29</w:t>
      </w:r>
      <w:r w:rsidRPr="004422C6">
        <w:rPr>
          <w:rFonts w:ascii="Arial" w:hAnsi="Arial" w:cs="Arial"/>
        </w:rPr>
        <w:t xml:space="preserve"> @ 7:30 pm; fall volleyball pre-season meeting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422C6">
        <w:rPr>
          <w:rFonts w:ascii="Arial" w:hAnsi="Arial" w:cs="Arial"/>
        </w:rPr>
        <w:lastRenderedPageBreak/>
        <w:t>September – no meeting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October 24</w:t>
      </w:r>
      <w:r w:rsidRPr="004422C6">
        <w:rPr>
          <w:rFonts w:ascii="Arial" w:hAnsi="Arial" w:cs="Arial"/>
        </w:rPr>
        <w:t xml:space="preserve"> @ 7:30 pm</w:t>
      </w:r>
    </w:p>
    <w:p w:rsid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November 28</w:t>
      </w:r>
      <w:r w:rsidRPr="004422C6">
        <w:rPr>
          <w:rFonts w:ascii="Arial" w:hAnsi="Arial" w:cs="Arial"/>
        </w:rPr>
        <w:t xml:space="preserve"> @ 7:30 pm; basketball &amp; winter volleyball team commitments due</w:t>
      </w:r>
    </w:p>
    <w:p w:rsidR="004422C6" w:rsidRPr="004422C6" w:rsidRDefault="004422C6" w:rsidP="004422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December 19</w:t>
      </w:r>
      <w:r w:rsidRPr="004422C6">
        <w:rPr>
          <w:rFonts w:ascii="Arial" w:hAnsi="Arial" w:cs="Arial"/>
        </w:rPr>
        <w:t xml:space="preserve"> @ 7:30 pm; basketball &amp; winter volleyball team pre-season meeting</w:t>
      </w:r>
      <w:r>
        <w:rPr>
          <w:rFonts w:ascii="Arial" w:hAnsi="Arial" w:cs="Arial"/>
        </w:rPr>
        <w:t>, 2018 officer election</w:t>
      </w:r>
    </w:p>
    <w:sectPr w:rsidR="004422C6" w:rsidRPr="004422C6" w:rsidSect="001211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C4"/>
    <w:multiLevelType w:val="hybridMultilevel"/>
    <w:tmpl w:val="23689122"/>
    <w:lvl w:ilvl="0" w:tplc="263070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215"/>
    <w:multiLevelType w:val="hybridMultilevel"/>
    <w:tmpl w:val="CF4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D13"/>
    <w:multiLevelType w:val="hybridMultilevel"/>
    <w:tmpl w:val="95EA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15CDB"/>
    <w:multiLevelType w:val="hybridMultilevel"/>
    <w:tmpl w:val="137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4286"/>
    <w:multiLevelType w:val="hybridMultilevel"/>
    <w:tmpl w:val="A1FE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0106"/>
    <w:multiLevelType w:val="hybridMultilevel"/>
    <w:tmpl w:val="62FCF072"/>
    <w:lvl w:ilvl="0" w:tplc="0D5CE4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043921"/>
    <w:multiLevelType w:val="hybridMultilevel"/>
    <w:tmpl w:val="D0CC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61BA"/>
    <w:multiLevelType w:val="hybridMultilevel"/>
    <w:tmpl w:val="C73AB1AA"/>
    <w:lvl w:ilvl="0" w:tplc="C2909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04BF3"/>
    <w:multiLevelType w:val="hybridMultilevel"/>
    <w:tmpl w:val="E7AC4FAE"/>
    <w:lvl w:ilvl="0" w:tplc="E256A02A">
      <w:start w:val="1"/>
      <w:numFmt w:val="upperLetter"/>
      <w:lvlText w:val="%1-"/>
      <w:lvlJc w:val="left"/>
      <w:pPr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3FF0"/>
    <w:multiLevelType w:val="hybridMultilevel"/>
    <w:tmpl w:val="5CA2368C"/>
    <w:lvl w:ilvl="0" w:tplc="A96060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0802"/>
    <w:multiLevelType w:val="hybridMultilevel"/>
    <w:tmpl w:val="787A7FF0"/>
    <w:lvl w:ilvl="0" w:tplc="161687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27F"/>
    <w:rsid w:val="0000242A"/>
    <w:rsid w:val="00013010"/>
    <w:rsid w:val="00015F00"/>
    <w:rsid w:val="00023FD3"/>
    <w:rsid w:val="00030EC6"/>
    <w:rsid w:val="00045446"/>
    <w:rsid w:val="000616DB"/>
    <w:rsid w:val="000664A0"/>
    <w:rsid w:val="000746F5"/>
    <w:rsid w:val="0009355C"/>
    <w:rsid w:val="000942A7"/>
    <w:rsid w:val="00094851"/>
    <w:rsid w:val="000A0541"/>
    <w:rsid w:val="000A61A1"/>
    <w:rsid w:val="000A61E4"/>
    <w:rsid w:val="000B3AB1"/>
    <w:rsid w:val="000B7821"/>
    <w:rsid w:val="000D23F6"/>
    <w:rsid w:val="000E1E55"/>
    <w:rsid w:val="000E4985"/>
    <w:rsid w:val="000E4A19"/>
    <w:rsid w:val="000E62C8"/>
    <w:rsid w:val="000F4BDC"/>
    <w:rsid w:val="000F56CB"/>
    <w:rsid w:val="00105239"/>
    <w:rsid w:val="0010779C"/>
    <w:rsid w:val="00112F19"/>
    <w:rsid w:val="00121121"/>
    <w:rsid w:val="001318AE"/>
    <w:rsid w:val="00133031"/>
    <w:rsid w:val="00135006"/>
    <w:rsid w:val="00137074"/>
    <w:rsid w:val="00137556"/>
    <w:rsid w:val="0013766F"/>
    <w:rsid w:val="0014064B"/>
    <w:rsid w:val="0015259E"/>
    <w:rsid w:val="001577D6"/>
    <w:rsid w:val="00164C0D"/>
    <w:rsid w:val="0016582B"/>
    <w:rsid w:val="00175445"/>
    <w:rsid w:val="00183856"/>
    <w:rsid w:val="00185812"/>
    <w:rsid w:val="001867EF"/>
    <w:rsid w:val="001A0451"/>
    <w:rsid w:val="001A26BA"/>
    <w:rsid w:val="001B3444"/>
    <w:rsid w:val="001C1075"/>
    <w:rsid w:val="001C2D57"/>
    <w:rsid w:val="001D7016"/>
    <w:rsid w:val="001D71EB"/>
    <w:rsid w:val="001E4B67"/>
    <w:rsid w:val="001F37DC"/>
    <w:rsid w:val="001F5B34"/>
    <w:rsid w:val="00223B02"/>
    <w:rsid w:val="00226A21"/>
    <w:rsid w:val="00227BDA"/>
    <w:rsid w:val="002455E5"/>
    <w:rsid w:val="00247D8D"/>
    <w:rsid w:val="002525B8"/>
    <w:rsid w:val="0027134F"/>
    <w:rsid w:val="0029219D"/>
    <w:rsid w:val="00294FCE"/>
    <w:rsid w:val="002A7E2D"/>
    <w:rsid w:val="002B1D7D"/>
    <w:rsid w:val="002B2E5F"/>
    <w:rsid w:val="002B5103"/>
    <w:rsid w:val="002C5303"/>
    <w:rsid w:val="002D0F71"/>
    <w:rsid w:val="002F42C3"/>
    <w:rsid w:val="002F7C7C"/>
    <w:rsid w:val="003040BA"/>
    <w:rsid w:val="003146DB"/>
    <w:rsid w:val="00315A1B"/>
    <w:rsid w:val="00316E4C"/>
    <w:rsid w:val="00324599"/>
    <w:rsid w:val="0032785A"/>
    <w:rsid w:val="00335E38"/>
    <w:rsid w:val="003370F5"/>
    <w:rsid w:val="00343DB5"/>
    <w:rsid w:val="0034555F"/>
    <w:rsid w:val="003502E7"/>
    <w:rsid w:val="00365A5C"/>
    <w:rsid w:val="003662E1"/>
    <w:rsid w:val="003718C6"/>
    <w:rsid w:val="00376FB2"/>
    <w:rsid w:val="00381ECD"/>
    <w:rsid w:val="00384B04"/>
    <w:rsid w:val="00387B97"/>
    <w:rsid w:val="003941F1"/>
    <w:rsid w:val="00394599"/>
    <w:rsid w:val="003956F5"/>
    <w:rsid w:val="003966C8"/>
    <w:rsid w:val="003B5413"/>
    <w:rsid w:val="003B5711"/>
    <w:rsid w:val="003C32AB"/>
    <w:rsid w:val="003C3596"/>
    <w:rsid w:val="003C442E"/>
    <w:rsid w:val="003D1D36"/>
    <w:rsid w:val="003D3B38"/>
    <w:rsid w:val="003D465E"/>
    <w:rsid w:val="003D4904"/>
    <w:rsid w:val="003D70E1"/>
    <w:rsid w:val="003E2F20"/>
    <w:rsid w:val="003E47AB"/>
    <w:rsid w:val="003E5D8D"/>
    <w:rsid w:val="003E6450"/>
    <w:rsid w:val="003F1EAC"/>
    <w:rsid w:val="003F58DE"/>
    <w:rsid w:val="004019C7"/>
    <w:rsid w:val="00402B30"/>
    <w:rsid w:val="0040394E"/>
    <w:rsid w:val="0040630F"/>
    <w:rsid w:val="00407719"/>
    <w:rsid w:val="00422686"/>
    <w:rsid w:val="00424586"/>
    <w:rsid w:val="00435911"/>
    <w:rsid w:val="00436D27"/>
    <w:rsid w:val="00441715"/>
    <w:rsid w:val="004422C6"/>
    <w:rsid w:val="0047173D"/>
    <w:rsid w:val="00474136"/>
    <w:rsid w:val="004766B0"/>
    <w:rsid w:val="00481A00"/>
    <w:rsid w:val="0048414F"/>
    <w:rsid w:val="00492D97"/>
    <w:rsid w:val="004A1217"/>
    <w:rsid w:val="004A2150"/>
    <w:rsid w:val="004A4905"/>
    <w:rsid w:val="004A490B"/>
    <w:rsid w:val="004A5B14"/>
    <w:rsid w:val="004A7E91"/>
    <w:rsid w:val="004B039D"/>
    <w:rsid w:val="004B19FB"/>
    <w:rsid w:val="004B38AE"/>
    <w:rsid w:val="004C218B"/>
    <w:rsid w:val="004C4E5E"/>
    <w:rsid w:val="004D4003"/>
    <w:rsid w:val="004E1651"/>
    <w:rsid w:val="00523DC6"/>
    <w:rsid w:val="00525886"/>
    <w:rsid w:val="0052716D"/>
    <w:rsid w:val="00527AAE"/>
    <w:rsid w:val="005415F1"/>
    <w:rsid w:val="00541BA3"/>
    <w:rsid w:val="00542418"/>
    <w:rsid w:val="005500DC"/>
    <w:rsid w:val="0055449C"/>
    <w:rsid w:val="0055513F"/>
    <w:rsid w:val="0055751C"/>
    <w:rsid w:val="0056025D"/>
    <w:rsid w:val="00577A5D"/>
    <w:rsid w:val="00582FB8"/>
    <w:rsid w:val="00583745"/>
    <w:rsid w:val="00590633"/>
    <w:rsid w:val="00593668"/>
    <w:rsid w:val="00593AF4"/>
    <w:rsid w:val="0059491E"/>
    <w:rsid w:val="005A0FA6"/>
    <w:rsid w:val="005A308A"/>
    <w:rsid w:val="005A547D"/>
    <w:rsid w:val="005B07BA"/>
    <w:rsid w:val="005B46D3"/>
    <w:rsid w:val="005C72D5"/>
    <w:rsid w:val="005D0668"/>
    <w:rsid w:val="005D2F4C"/>
    <w:rsid w:val="005D422E"/>
    <w:rsid w:val="005E3615"/>
    <w:rsid w:val="005E3B03"/>
    <w:rsid w:val="005E4A08"/>
    <w:rsid w:val="005E7D92"/>
    <w:rsid w:val="005F664C"/>
    <w:rsid w:val="00603AF2"/>
    <w:rsid w:val="00613E81"/>
    <w:rsid w:val="00620AB3"/>
    <w:rsid w:val="00621C2B"/>
    <w:rsid w:val="006309D9"/>
    <w:rsid w:val="00632717"/>
    <w:rsid w:val="00644ACF"/>
    <w:rsid w:val="006452BB"/>
    <w:rsid w:val="006454A1"/>
    <w:rsid w:val="006677E7"/>
    <w:rsid w:val="00671F68"/>
    <w:rsid w:val="00674826"/>
    <w:rsid w:val="00675633"/>
    <w:rsid w:val="00696ADC"/>
    <w:rsid w:val="006A2B7A"/>
    <w:rsid w:val="006A5E76"/>
    <w:rsid w:val="006B089E"/>
    <w:rsid w:val="006B44FE"/>
    <w:rsid w:val="006B4814"/>
    <w:rsid w:val="006B50A4"/>
    <w:rsid w:val="006C333D"/>
    <w:rsid w:val="006C4258"/>
    <w:rsid w:val="006C558F"/>
    <w:rsid w:val="006C57E1"/>
    <w:rsid w:val="006C6105"/>
    <w:rsid w:val="006D5B49"/>
    <w:rsid w:val="006D797C"/>
    <w:rsid w:val="006F5760"/>
    <w:rsid w:val="007051BC"/>
    <w:rsid w:val="00710965"/>
    <w:rsid w:val="00711A43"/>
    <w:rsid w:val="00723A01"/>
    <w:rsid w:val="00733774"/>
    <w:rsid w:val="0073519C"/>
    <w:rsid w:val="007439D0"/>
    <w:rsid w:val="007464A6"/>
    <w:rsid w:val="00747D5A"/>
    <w:rsid w:val="00753A86"/>
    <w:rsid w:val="00753B37"/>
    <w:rsid w:val="0075652A"/>
    <w:rsid w:val="007603EE"/>
    <w:rsid w:val="00763756"/>
    <w:rsid w:val="0076452C"/>
    <w:rsid w:val="00765F0C"/>
    <w:rsid w:val="0077203D"/>
    <w:rsid w:val="0077603E"/>
    <w:rsid w:val="0077752F"/>
    <w:rsid w:val="00780D2F"/>
    <w:rsid w:val="00781A9D"/>
    <w:rsid w:val="00786365"/>
    <w:rsid w:val="00790D4E"/>
    <w:rsid w:val="0079530C"/>
    <w:rsid w:val="007964C4"/>
    <w:rsid w:val="00796A69"/>
    <w:rsid w:val="00797AB6"/>
    <w:rsid w:val="007A28C1"/>
    <w:rsid w:val="007A53D3"/>
    <w:rsid w:val="007A6E0A"/>
    <w:rsid w:val="007A7898"/>
    <w:rsid w:val="007A7D0A"/>
    <w:rsid w:val="007B3EF9"/>
    <w:rsid w:val="007C7D69"/>
    <w:rsid w:val="007D0589"/>
    <w:rsid w:val="007D134C"/>
    <w:rsid w:val="007D62C5"/>
    <w:rsid w:val="007D723F"/>
    <w:rsid w:val="007E0C1A"/>
    <w:rsid w:val="007E5063"/>
    <w:rsid w:val="007E5BEF"/>
    <w:rsid w:val="007F7C4B"/>
    <w:rsid w:val="00810A4E"/>
    <w:rsid w:val="00814504"/>
    <w:rsid w:val="00814F1D"/>
    <w:rsid w:val="00815113"/>
    <w:rsid w:val="008170D2"/>
    <w:rsid w:val="0082204B"/>
    <w:rsid w:val="00823675"/>
    <w:rsid w:val="00827A1A"/>
    <w:rsid w:val="0084412C"/>
    <w:rsid w:val="00845C23"/>
    <w:rsid w:val="008613F7"/>
    <w:rsid w:val="0086141E"/>
    <w:rsid w:val="00861EB1"/>
    <w:rsid w:val="00862A20"/>
    <w:rsid w:val="00862A32"/>
    <w:rsid w:val="008656C5"/>
    <w:rsid w:val="008805BC"/>
    <w:rsid w:val="008809C0"/>
    <w:rsid w:val="0088723C"/>
    <w:rsid w:val="00893624"/>
    <w:rsid w:val="008957A9"/>
    <w:rsid w:val="008969D4"/>
    <w:rsid w:val="008A10C3"/>
    <w:rsid w:val="008A7B68"/>
    <w:rsid w:val="008B0FE2"/>
    <w:rsid w:val="008B5D4A"/>
    <w:rsid w:val="008C21FD"/>
    <w:rsid w:val="008C60C6"/>
    <w:rsid w:val="008D7933"/>
    <w:rsid w:val="008E04B7"/>
    <w:rsid w:val="008E15BB"/>
    <w:rsid w:val="008E4BAA"/>
    <w:rsid w:val="008F7B7B"/>
    <w:rsid w:val="00902C40"/>
    <w:rsid w:val="00904A52"/>
    <w:rsid w:val="00913D9F"/>
    <w:rsid w:val="00933466"/>
    <w:rsid w:val="00933582"/>
    <w:rsid w:val="00935309"/>
    <w:rsid w:val="0094571B"/>
    <w:rsid w:val="00950667"/>
    <w:rsid w:val="00952E3B"/>
    <w:rsid w:val="00956418"/>
    <w:rsid w:val="00963B54"/>
    <w:rsid w:val="00965332"/>
    <w:rsid w:val="00966E74"/>
    <w:rsid w:val="00972578"/>
    <w:rsid w:val="0099289B"/>
    <w:rsid w:val="009928E8"/>
    <w:rsid w:val="0099392C"/>
    <w:rsid w:val="00993D48"/>
    <w:rsid w:val="00995309"/>
    <w:rsid w:val="009A2061"/>
    <w:rsid w:val="009A36B0"/>
    <w:rsid w:val="009D4375"/>
    <w:rsid w:val="009E203A"/>
    <w:rsid w:val="009F62D7"/>
    <w:rsid w:val="00A00B27"/>
    <w:rsid w:val="00A100D9"/>
    <w:rsid w:val="00A12ECC"/>
    <w:rsid w:val="00A23346"/>
    <w:rsid w:val="00A26FAE"/>
    <w:rsid w:val="00A318C2"/>
    <w:rsid w:val="00A33CBE"/>
    <w:rsid w:val="00A422F1"/>
    <w:rsid w:val="00A42CFD"/>
    <w:rsid w:val="00A625FD"/>
    <w:rsid w:val="00A63C12"/>
    <w:rsid w:val="00A64688"/>
    <w:rsid w:val="00A64F5F"/>
    <w:rsid w:val="00A650EC"/>
    <w:rsid w:val="00A7288C"/>
    <w:rsid w:val="00A72D87"/>
    <w:rsid w:val="00A74C53"/>
    <w:rsid w:val="00A8123D"/>
    <w:rsid w:val="00A8177F"/>
    <w:rsid w:val="00A835CD"/>
    <w:rsid w:val="00A921B7"/>
    <w:rsid w:val="00A965AA"/>
    <w:rsid w:val="00A97CA6"/>
    <w:rsid w:val="00AB1711"/>
    <w:rsid w:val="00AB535C"/>
    <w:rsid w:val="00AB7612"/>
    <w:rsid w:val="00AC10C3"/>
    <w:rsid w:val="00AC2F48"/>
    <w:rsid w:val="00AC4B49"/>
    <w:rsid w:val="00AC5AC0"/>
    <w:rsid w:val="00AC768F"/>
    <w:rsid w:val="00AC7929"/>
    <w:rsid w:val="00AD633C"/>
    <w:rsid w:val="00AD7A03"/>
    <w:rsid w:val="00AE05D4"/>
    <w:rsid w:val="00AE1CBB"/>
    <w:rsid w:val="00AE4A29"/>
    <w:rsid w:val="00AF0CF1"/>
    <w:rsid w:val="00AF68FD"/>
    <w:rsid w:val="00B06928"/>
    <w:rsid w:val="00B06D6B"/>
    <w:rsid w:val="00B10F53"/>
    <w:rsid w:val="00B11BAD"/>
    <w:rsid w:val="00B14DC2"/>
    <w:rsid w:val="00B17AA2"/>
    <w:rsid w:val="00B2038F"/>
    <w:rsid w:val="00B262C2"/>
    <w:rsid w:val="00B268C4"/>
    <w:rsid w:val="00B30E5C"/>
    <w:rsid w:val="00B34460"/>
    <w:rsid w:val="00B35C34"/>
    <w:rsid w:val="00B36F98"/>
    <w:rsid w:val="00B37499"/>
    <w:rsid w:val="00B37F46"/>
    <w:rsid w:val="00B42A78"/>
    <w:rsid w:val="00B45142"/>
    <w:rsid w:val="00B47561"/>
    <w:rsid w:val="00B57122"/>
    <w:rsid w:val="00B61D9E"/>
    <w:rsid w:val="00B75B70"/>
    <w:rsid w:val="00B763AD"/>
    <w:rsid w:val="00B77AC3"/>
    <w:rsid w:val="00B908EA"/>
    <w:rsid w:val="00B95915"/>
    <w:rsid w:val="00BA0277"/>
    <w:rsid w:val="00BA5EC8"/>
    <w:rsid w:val="00BA63F3"/>
    <w:rsid w:val="00BB100D"/>
    <w:rsid w:val="00BB1AF4"/>
    <w:rsid w:val="00BC0A37"/>
    <w:rsid w:val="00BC603E"/>
    <w:rsid w:val="00BD00E0"/>
    <w:rsid w:val="00BD4DB6"/>
    <w:rsid w:val="00BD65AC"/>
    <w:rsid w:val="00BE0DFF"/>
    <w:rsid w:val="00BE11FD"/>
    <w:rsid w:val="00BE7D16"/>
    <w:rsid w:val="00BF0A19"/>
    <w:rsid w:val="00BF52E6"/>
    <w:rsid w:val="00C017F2"/>
    <w:rsid w:val="00C03227"/>
    <w:rsid w:val="00C06EE7"/>
    <w:rsid w:val="00C11535"/>
    <w:rsid w:val="00C12847"/>
    <w:rsid w:val="00C167A9"/>
    <w:rsid w:val="00C22DF8"/>
    <w:rsid w:val="00C2312F"/>
    <w:rsid w:val="00C237B8"/>
    <w:rsid w:val="00C24B72"/>
    <w:rsid w:val="00C26E1E"/>
    <w:rsid w:val="00C35004"/>
    <w:rsid w:val="00C44A20"/>
    <w:rsid w:val="00C55ABA"/>
    <w:rsid w:val="00C60CBF"/>
    <w:rsid w:val="00C61AF5"/>
    <w:rsid w:val="00C62F2E"/>
    <w:rsid w:val="00C6506F"/>
    <w:rsid w:val="00C66670"/>
    <w:rsid w:val="00C706A8"/>
    <w:rsid w:val="00C807A2"/>
    <w:rsid w:val="00C82060"/>
    <w:rsid w:val="00C83CAB"/>
    <w:rsid w:val="00C87BE7"/>
    <w:rsid w:val="00C91C37"/>
    <w:rsid w:val="00C92220"/>
    <w:rsid w:val="00C94461"/>
    <w:rsid w:val="00C951E0"/>
    <w:rsid w:val="00C956C6"/>
    <w:rsid w:val="00CA2537"/>
    <w:rsid w:val="00CA37A2"/>
    <w:rsid w:val="00CD781C"/>
    <w:rsid w:val="00CE03F2"/>
    <w:rsid w:val="00CE4EDB"/>
    <w:rsid w:val="00CE579A"/>
    <w:rsid w:val="00CF3966"/>
    <w:rsid w:val="00CF41E5"/>
    <w:rsid w:val="00CF6CC6"/>
    <w:rsid w:val="00D03029"/>
    <w:rsid w:val="00D03C4F"/>
    <w:rsid w:val="00D047E7"/>
    <w:rsid w:val="00D0561C"/>
    <w:rsid w:val="00D10513"/>
    <w:rsid w:val="00D1121C"/>
    <w:rsid w:val="00D14AFA"/>
    <w:rsid w:val="00D15EAB"/>
    <w:rsid w:val="00D36235"/>
    <w:rsid w:val="00D3736A"/>
    <w:rsid w:val="00D51C59"/>
    <w:rsid w:val="00D52E4B"/>
    <w:rsid w:val="00D72382"/>
    <w:rsid w:val="00D7366F"/>
    <w:rsid w:val="00D737C1"/>
    <w:rsid w:val="00D86B47"/>
    <w:rsid w:val="00DA0370"/>
    <w:rsid w:val="00DA0FB8"/>
    <w:rsid w:val="00DA2C6B"/>
    <w:rsid w:val="00DB3B4F"/>
    <w:rsid w:val="00DC5A6B"/>
    <w:rsid w:val="00DD097D"/>
    <w:rsid w:val="00DD0D67"/>
    <w:rsid w:val="00DD19D2"/>
    <w:rsid w:val="00DD22FD"/>
    <w:rsid w:val="00DD2639"/>
    <w:rsid w:val="00DD42FD"/>
    <w:rsid w:val="00DE1C82"/>
    <w:rsid w:val="00DE3431"/>
    <w:rsid w:val="00DF3C07"/>
    <w:rsid w:val="00E05126"/>
    <w:rsid w:val="00E10579"/>
    <w:rsid w:val="00E12965"/>
    <w:rsid w:val="00E14315"/>
    <w:rsid w:val="00E202EC"/>
    <w:rsid w:val="00E227C6"/>
    <w:rsid w:val="00E40236"/>
    <w:rsid w:val="00E4494C"/>
    <w:rsid w:val="00E45D91"/>
    <w:rsid w:val="00E4688B"/>
    <w:rsid w:val="00E5110D"/>
    <w:rsid w:val="00E6476C"/>
    <w:rsid w:val="00E720E8"/>
    <w:rsid w:val="00E75040"/>
    <w:rsid w:val="00E82648"/>
    <w:rsid w:val="00E87343"/>
    <w:rsid w:val="00E90718"/>
    <w:rsid w:val="00E9429C"/>
    <w:rsid w:val="00E94F16"/>
    <w:rsid w:val="00E9629E"/>
    <w:rsid w:val="00ED2249"/>
    <w:rsid w:val="00EE2D2E"/>
    <w:rsid w:val="00EF3E9F"/>
    <w:rsid w:val="00EF5CCA"/>
    <w:rsid w:val="00F027A0"/>
    <w:rsid w:val="00F078D1"/>
    <w:rsid w:val="00F1368E"/>
    <w:rsid w:val="00F1727F"/>
    <w:rsid w:val="00F22CE6"/>
    <w:rsid w:val="00F23823"/>
    <w:rsid w:val="00F33A63"/>
    <w:rsid w:val="00F5632C"/>
    <w:rsid w:val="00F63C8C"/>
    <w:rsid w:val="00F7215A"/>
    <w:rsid w:val="00F73199"/>
    <w:rsid w:val="00F73CE2"/>
    <w:rsid w:val="00F77A22"/>
    <w:rsid w:val="00F83B37"/>
    <w:rsid w:val="00F83E34"/>
    <w:rsid w:val="00F87675"/>
    <w:rsid w:val="00F87AF9"/>
    <w:rsid w:val="00F95568"/>
    <w:rsid w:val="00F97581"/>
    <w:rsid w:val="00FA1F62"/>
    <w:rsid w:val="00FA307B"/>
    <w:rsid w:val="00FB434B"/>
    <w:rsid w:val="00FB4E43"/>
    <w:rsid w:val="00FC0BE5"/>
    <w:rsid w:val="00FC2851"/>
    <w:rsid w:val="00FD058E"/>
    <w:rsid w:val="00FE0D75"/>
    <w:rsid w:val="00FE7DAB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D"/>
    <w:pPr>
      <w:spacing w:after="20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867EF"/>
    <w:pPr>
      <w:framePr w:w="7920" w:h="1980" w:hRule="exact" w:hSpace="180" w:wrap="auto" w:hAnchor="page" w:xAlign="center" w:yAlign="bottom"/>
      <w:spacing w:after="0"/>
      <w:ind w:left="2880"/>
    </w:pPr>
    <w:rPr>
      <w:rFonts w:ascii="Garamond" w:eastAsia="Times New Roman" w:hAnsi="Garamond" w:cs="Garamond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C5303"/>
    <w:pPr>
      <w:spacing w:after="0"/>
    </w:pPr>
    <w:rPr>
      <w:rFonts w:ascii="Garamond" w:eastAsia="Times New Roman" w:hAnsi="Garamond" w:cs="Garamond"/>
      <w:sz w:val="24"/>
      <w:szCs w:val="24"/>
    </w:rPr>
  </w:style>
  <w:style w:type="paragraph" w:styleId="NoSpacing">
    <w:name w:val="No Spacing"/>
    <w:uiPriority w:val="1"/>
    <w:qFormat/>
    <w:rsid w:val="001F37DC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1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A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F5"/>
    <w:rPr>
      <w:rFonts w:ascii="Tahoma" w:hAnsi="Tahoma" w:cs="Tahoma"/>
      <w:sz w:val="16"/>
      <w:szCs w:val="16"/>
    </w:rPr>
  </w:style>
  <w:style w:type="paragraph" w:customStyle="1" w:styleId="m7269655312761501858msolistparagraph">
    <w:name w:val="m_7269655312761501858msolistparagraph"/>
    <w:basedOn w:val="Normal"/>
    <w:rsid w:val="00817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70D2"/>
  </w:style>
  <w:style w:type="character" w:customStyle="1" w:styleId="aqj">
    <w:name w:val="aqj"/>
    <w:rsid w:val="0081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Zawicki</dc:creator>
  <cp:lastModifiedBy>Zawicki</cp:lastModifiedBy>
  <cp:revision>11</cp:revision>
  <dcterms:created xsi:type="dcterms:W3CDTF">2017-04-02T13:56:00Z</dcterms:created>
  <dcterms:modified xsi:type="dcterms:W3CDTF">2017-05-02T18:18:00Z</dcterms:modified>
</cp:coreProperties>
</file>